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8D7A" w14:textId="6261F80D" w:rsidR="009B4861" w:rsidRDefault="001B3389">
      <w:r>
        <w:rPr>
          <w:rFonts w:ascii="Calibri" w:hAnsi="Calibri" w:cs="Calibri"/>
          <w:b/>
          <w:bCs/>
          <w:noProof/>
          <w:color w:val="FF0000"/>
        </w:rPr>
        <w:drawing>
          <wp:anchor distT="0" distB="0" distL="114300" distR="114300" simplePos="0" relativeHeight="251659265" behindDoc="1" locked="0" layoutInCell="1" allowOverlap="1" wp14:anchorId="340C084D" wp14:editId="026C3835">
            <wp:simplePos x="0" y="0"/>
            <wp:positionH relativeFrom="column">
              <wp:posOffset>-906145</wp:posOffset>
            </wp:positionH>
            <wp:positionV relativeFrom="paragraph">
              <wp:posOffset>-897679</wp:posOffset>
            </wp:positionV>
            <wp:extent cx="7562291" cy="107016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91" cy="1070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60F40" w14:textId="0C99A88A" w:rsidR="00B87D00" w:rsidRDefault="00B87D00"/>
    <w:p w14:paraId="6E12CC37" w14:textId="621FCF5A" w:rsidR="00B87D00" w:rsidRDefault="00B87D00"/>
    <w:p w14:paraId="1AEFF756" w14:textId="16F73835" w:rsidR="00B87D00" w:rsidRDefault="00B87D00" w:rsidP="00B87D00">
      <w:pPr>
        <w:spacing w:after="0"/>
      </w:pPr>
    </w:p>
    <w:p w14:paraId="58259565" w14:textId="25340366" w:rsidR="00B87D00" w:rsidRDefault="001B3389" w:rsidP="00B87D0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1FEB293" wp14:editId="2EBF1FFE">
                <wp:simplePos x="0" y="0"/>
                <wp:positionH relativeFrom="margin">
                  <wp:posOffset>4211955</wp:posOffset>
                </wp:positionH>
                <wp:positionV relativeFrom="paragraph">
                  <wp:posOffset>87418</wp:posOffset>
                </wp:positionV>
                <wp:extent cx="1992086" cy="1218838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086" cy="1218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C66A07" w14:textId="7D5D78D0" w:rsidR="00B87D00" w:rsidRPr="0064029E" w:rsidRDefault="00B87D00" w:rsidP="00B87D00">
                            <w:pPr>
                              <w:spacing w:after="0"/>
                              <w:jc w:val="right"/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4029E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Badminton England</w:t>
                            </w:r>
                            <w:r w:rsidRPr="0064029E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br/>
                              <w:t>National Badminton Centre</w:t>
                            </w:r>
                            <w:r w:rsidRPr="0064029E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br/>
                              <w:t>Bradwell Road</w:t>
                            </w:r>
                            <w:r w:rsidRPr="0064029E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br/>
                              <w:t>Loughton Lodge</w:t>
                            </w:r>
                            <w:r w:rsidRPr="0064029E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br/>
                              <w:t>Milton Keynes</w:t>
                            </w:r>
                            <w:r w:rsidRPr="0064029E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br/>
                              <w:t>MK8 9LA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EB293" id="Rectangle 7" o:spid="_x0000_s1026" style="position:absolute;margin-left:331.65pt;margin-top:6.9pt;width:156.85pt;height:95.9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" filled="f" stroked="f" strokeweight="1pt">
                <v:textbox>
                  <w:txbxContent>
                    <w:p w14:paraId="09C66A07" w14:textId="7D5D78D0" w:rsidR="00B87D00" w:rsidRPr="0064029E" w:rsidRDefault="00B87D00" w:rsidP="00B87D00">
                      <w:pPr>
                        <w:spacing w:after="0"/>
                        <w:jc w:val="right"/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</w:pPr>
                      <w:r w:rsidRPr="0064029E">
                        <w:rPr>
                          <w:rFonts w:ascii="Calibri" w:hAnsi="Calibri" w:cs="Calibri"/>
                          <w:color w:val="000000" w:themeColor="text1"/>
                        </w:rPr>
                        <w:t>Badminton England</w:t>
                      </w:r>
                      <w:r w:rsidRPr="0064029E">
                        <w:rPr>
                          <w:rFonts w:ascii="Calibri" w:hAnsi="Calibri" w:cs="Calibri"/>
                          <w:color w:val="000000" w:themeColor="text1"/>
                        </w:rPr>
                        <w:br/>
                        <w:t>National Badminton Centre</w:t>
                      </w:r>
                      <w:r w:rsidRPr="0064029E">
                        <w:rPr>
                          <w:rFonts w:ascii="Calibri" w:hAnsi="Calibri" w:cs="Calibri"/>
                          <w:color w:val="000000" w:themeColor="text1"/>
                        </w:rPr>
                        <w:br/>
                        <w:t>Bradwell Road</w:t>
                      </w:r>
                      <w:r w:rsidRPr="0064029E">
                        <w:rPr>
                          <w:rFonts w:ascii="Calibri" w:hAnsi="Calibri" w:cs="Calibri"/>
                          <w:color w:val="000000" w:themeColor="text1"/>
                        </w:rPr>
                        <w:br/>
                        <w:t>Loughton Lodge</w:t>
                      </w:r>
                      <w:r w:rsidRPr="0064029E">
                        <w:rPr>
                          <w:rFonts w:ascii="Calibri" w:hAnsi="Calibri" w:cs="Calibri"/>
                          <w:color w:val="000000" w:themeColor="text1"/>
                        </w:rPr>
                        <w:br/>
                        <w:t>Milton Keynes</w:t>
                      </w:r>
                      <w:r w:rsidRPr="0064029E">
                        <w:rPr>
                          <w:rFonts w:ascii="Calibri" w:hAnsi="Calibri" w:cs="Calibri"/>
                          <w:color w:val="000000" w:themeColor="text1"/>
                        </w:rPr>
                        <w:br/>
                        <w:t>MK8 9LA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6D451D" w14:textId="79E134C5" w:rsidR="00B87D00" w:rsidRDefault="00B87D00" w:rsidP="00B87D00">
      <w:pPr>
        <w:spacing w:after="0"/>
      </w:pPr>
    </w:p>
    <w:p w14:paraId="5BE056B1" w14:textId="77777777" w:rsidR="00B22254" w:rsidRDefault="00B87D00" w:rsidP="00B87D00">
      <w:pPr>
        <w:spacing w:after="0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64029E"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</w:p>
    <w:p w14:paraId="3F8642A0" w14:textId="39770A6F" w:rsidR="00B22254" w:rsidRDefault="00B22254" w:rsidP="00B87D00">
      <w:pPr>
        <w:spacing w:after="0"/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63CBBDF3" w14:textId="77777777" w:rsidR="001B3389" w:rsidRDefault="001B3389" w:rsidP="00B87D00">
      <w:pPr>
        <w:spacing w:after="0"/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</w:pPr>
    </w:p>
    <w:p w14:paraId="19CDCD2E" w14:textId="77777777" w:rsidR="001B3389" w:rsidRDefault="001B3389" w:rsidP="00B87D00">
      <w:pPr>
        <w:spacing w:after="0"/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</w:pPr>
    </w:p>
    <w:p w14:paraId="7A3BDAF7" w14:textId="77777777" w:rsidR="001B3389" w:rsidRDefault="001B3389" w:rsidP="00B87D00">
      <w:pPr>
        <w:spacing w:after="0"/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</w:pPr>
    </w:p>
    <w:p w14:paraId="19E7B433" w14:textId="654C254C" w:rsidR="00B87D00" w:rsidRPr="00BE4A60" w:rsidRDefault="00B87D00" w:rsidP="00B87D00">
      <w:pPr>
        <w:spacing w:after="0"/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</w:pPr>
      <w:r w:rsidRPr="00BE4A60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[DATE]</w:t>
      </w:r>
    </w:p>
    <w:p w14:paraId="09E2EC59" w14:textId="15FC1D8D" w:rsidR="00B87D00" w:rsidRPr="0064029E" w:rsidRDefault="00B87D00" w:rsidP="00B87D00">
      <w:pPr>
        <w:spacing w:after="0"/>
        <w:rPr>
          <w:rFonts w:ascii="Calibri" w:hAnsi="Calibri" w:cs="Calibri"/>
          <w:sz w:val="24"/>
          <w:szCs w:val="24"/>
        </w:rPr>
      </w:pPr>
    </w:p>
    <w:p w14:paraId="2EAF3B45" w14:textId="08844A22" w:rsidR="00B87D00" w:rsidRPr="0064029E" w:rsidRDefault="00B87D00" w:rsidP="00B87D00">
      <w:pPr>
        <w:spacing w:after="0"/>
        <w:rPr>
          <w:rFonts w:ascii="Calibri" w:hAnsi="Calibri" w:cs="Calibri"/>
          <w:sz w:val="24"/>
          <w:szCs w:val="24"/>
        </w:rPr>
      </w:pPr>
      <w:r w:rsidRPr="0064029E">
        <w:rPr>
          <w:rFonts w:ascii="Calibri" w:hAnsi="Calibri" w:cs="Calibri"/>
          <w:sz w:val="24"/>
          <w:szCs w:val="24"/>
        </w:rPr>
        <w:t xml:space="preserve">Dear </w:t>
      </w:r>
      <w:r w:rsidRPr="00BE4A60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[VOLUNTEER NAME]</w:t>
      </w:r>
      <w:r w:rsidRPr="00BE4A60">
        <w:rPr>
          <w:rFonts w:ascii="Calibri" w:hAnsi="Calibri" w:cs="Calibri"/>
          <w:color w:val="0D0D0D" w:themeColor="text1" w:themeTint="F2"/>
          <w:sz w:val="24"/>
          <w:szCs w:val="24"/>
        </w:rPr>
        <w:t>,</w:t>
      </w:r>
    </w:p>
    <w:p w14:paraId="196C6EE1" w14:textId="553644C5" w:rsidR="00B87D00" w:rsidRPr="0064029E" w:rsidRDefault="00B87D00" w:rsidP="00B87D00">
      <w:pPr>
        <w:spacing w:after="0"/>
        <w:rPr>
          <w:rFonts w:ascii="Calibri" w:hAnsi="Calibri" w:cs="Calibri"/>
          <w:sz w:val="24"/>
          <w:szCs w:val="24"/>
        </w:rPr>
      </w:pPr>
    </w:p>
    <w:p w14:paraId="7537A09F" w14:textId="59C0F4AA" w:rsidR="00B87D00" w:rsidRDefault="00B87D00" w:rsidP="00B87D00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64029E">
        <w:rPr>
          <w:rFonts w:ascii="Calibri" w:hAnsi="Calibri" w:cs="Calibri"/>
          <w:sz w:val="24"/>
          <w:szCs w:val="24"/>
        </w:rPr>
        <w:t xml:space="preserve">We would like to take this opportunity to formally thank you for the voluntary work you have done for </w:t>
      </w:r>
      <w:r w:rsidRPr="00BE4A60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[NAME OF ORGANISATION]</w:t>
      </w:r>
      <w:r w:rsidR="0064029E" w:rsidRPr="00BE4A60">
        <w:rPr>
          <w:rFonts w:ascii="Calibri" w:hAnsi="Calibri" w:cs="Calibri"/>
          <w:color w:val="0D0D0D" w:themeColor="text1" w:themeTint="F2"/>
          <w:sz w:val="24"/>
          <w:szCs w:val="24"/>
        </w:rPr>
        <w:t>.</w:t>
      </w:r>
    </w:p>
    <w:p w14:paraId="2095673B" w14:textId="4AA03683" w:rsidR="0064029E" w:rsidRPr="0064029E" w:rsidRDefault="0064029E" w:rsidP="00B87D00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14:paraId="380922B4" w14:textId="3EC0298C" w:rsidR="0064029E" w:rsidRPr="00BE4A60" w:rsidRDefault="0064029E" w:rsidP="00B87D00">
      <w:pPr>
        <w:spacing w:after="0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BE4A60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[</w:t>
      </w:r>
      <w:r w:rsidR="00D30FE2" w:rsidRPr="00BE4A60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 xml:space="preserve">TYPE </w:t>
      </w:r>
      <w:r w:rsidRPr="00BE4A60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DETAILS OF VOLUNTEER ACHIEVEMENTS]</w:t>
      </w:r>
      <w:r w:rsidRPr="00BE4A60">
        <w:rPr>
          <w:rFonts w:ascii="Calibri" w:hAnsi="Calibri" w:cs="Calibri"/>
          <w:sz w:val="24"/>
          <w:szCs w:val="24"/>
        </w:rPr>
        <w:t>.</w:t>
      </w:r>
    </w:p>
    <w:p w14:paraId="147D8FC5" w14:textId="76AB4A18" w:rsidR="0064029E" w:rsidRPr="0064029E" w:rsidRDefault="0064029E" w:rsidP="00B87D00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14:paraId="7450035B" w14:textId="7CEFAB2B" w:rsidR="0064029E" w:rsidDel="003D1BC5" w:rsidRDefault="0064029E" w:rsidP="0064029E">
      <w:pPr>
        <w:pStyle w:val="NormalWeb"/>
        <w:spacing w:before="0" w:beforeAutospacing="0" w:after="0" w:afterAutospacing="0"/>
        <w:rPr>
          <w:del w:id="0" w:author="Holly Robson" w:date="2022-07-27T12:38:00Z"/>
          <w:rStyle w:val="normaltextrun"/>
          <w:rFonts w:ascii="Calibri" w:hAnsi="Calibri" w:cs="Calibri"/>
        </w:rPr>
      </w:pPr>
      <w:r w:rsidRPr="0064029E">
        <w:rPr>
          <w:rStyle w:val="Strong"/>
          <w:rFonts w:ascii="Calibri" w:hAnsi="Calibri" w:cs="Calibri"/>
          <w:b w:val="0"/>
          <w:bCs w:val="0"/>
        </w:rPr>
        <w:t xml:space="preserve">Badminton relies on thousands of </w:t>
      </w:r>
      <w:r w:rsidR="00CC2B61">
        <w:rPr>
          <w:rStyle w:val="Strong"/>
          <w:rFonts w:ascii="Calibri" w:hAnsi="Calibri" w:cs="Calibri"/>
          <w:b w:val="0"/>
          <w:bCs w:val="0"/>
        </w:rPr>
        <w:t xml:space="preserve">fantastic </w:t>
      </w:r>
      <w:r w:rsidRPr="0064029E">
        <w:rPr>
          <w:rStyle w:val="Strong"/>
          <w:rFonts w:ascii="Calibri" w:hAnsi="Calibri" w:cs="Calibri"/>
          <w:b w:val="0"/>
          <w:bCs w:val="0"/>
        </w:rPr>
        <w:t xml:space="preserve">volunteers like yourself </w:t>
      </w:r>
      <w:r w:rsidR="00521162">
        <w:rPr>
          <w:rStyle w:val="Strong"/>
          <w:rFonts w:ascii="Calibri" w:hAnsi="Calibri" w:cs="Calibri"/>
          <w:b w:val="0"/>
          <w:bCs w:val="0"/>
        </w:rPr>
        <w:t>who selflessly</w:t>
      </w:r>
      <w:r w:rsidRPr="0064029E">
        <w:rPr>
          <w:rStyle w:val="Strong"/>
          <w:rFonts w:ascii="Calibri" w:hAnsi="Calibri" w:cs="Calibri"/>
          <w:b w:val="0"/>
          <w:bCs w:val="0"/>
        </w:rPr>
        <w:t xml:space="preserve"> make our sport happen.</w:t>
      </w:r>
      <w:ins w:id="1" w:author="Hannah Davis-Coward" w:date="2022-07-27T11:48:00Z">
        <w:r w:rsidR="007A1EF7">
          <w:rPr>
            <w:rStyle w:val="Strong"/>
            <w:rFonts w:ascii="Calibri" w:hAnsi="Calibri" w:cs="Calibri"/>
            <w:b w:val="0"/>
            <w:bCs w:val="0"/>
          </w:rPr>
          <w:t xml:space="preserve"> </w:t>
        </w:r>
      </w:ins>
      <w:del w:id="2" w:author="Hannah Davis-Coward" w:date="2022-07-27T11:48:00Z">
        <w:r w:rsidRPr="0064029E" w:rsidDel="00344C78">
          <w:rPr>
            <w:rStyle w:val="Strong"/>
            <w:rFonts w:ascii="Calibri" w:hAnsi="Calibri" w:cs="Calibri"/>
            <w:b w:val="0"/>
            <w:bCs w:val="0"/>
          </w:rPr>
          <w:delText xml:space="preserve"> </w:delText>
        </w:r>
      </w:del>
    </w:p>
    <w:p w14:paraId="7ECEA196" w14:textId="77777777" w:rsidR="003D1BC5" w:rsidRPr="0064029E" w:rsidRDefault="003D1BC5" w:rsidP="0064029E">
      <w:pPr>
        <w:pStyle w:val="NormalWeb"/>
        <w:spacing w:before="0" w:beforeAutospacing="0" w:after="0" w:afterAutospacing="0"/>
        <w:rPr>
          <w:ins w:id="3" w:author="Holly Robson" w:date="2022-07-27T12:38:00Z"/>
          <w:rFonts w:ascii="Calibri" w:hAnsi="Calibri" w:cs="Calibri"/>
        </w:rPr>
      </w:pPr>
    </w:p>
    <w:p w14:paraId="3AE20015" w14:textId="3E1A8A96" w:rsidR="0064029E" w:rsidRDefault="0064029E" w:rsidP="0064029E">
      <w:pPr>
        <w:pStyle w:val="NormalWeb"/>
        <w:spacing w:before="0" w:beforeAutospacing="0" w:after="0" w:afterAutospacing="0"/>
        <w:rPr>
          <w:rStyle w:val="normaltextrun"/>
          <w:rFonts w:ascii="Calibri" w:hAnsi="Calibri" w:cs="Calibri"/>
        </w:rPr>
      </w:pPr>
    </w:p>
    <w:p w14:paraId="63910367" w14:textId="62A63446" w:rsidR="0064029E" w:rsidRDefault="00344C78" w:rsidP="0064029E">
      <w:pPr>
        <w:pStyle w:val="NormalWeb"/>
        <w:spacing w:before="0" w:beforeAutospacing="0" w:after="0" w:afterAutospacing="0"/>
        <w:rPr>
          <w:rFonts w:ascii="Calibri" w:hAnsi="Calibri" w:cs="Calibri"/>
          <w:color w:val="0D0D0D" w:themeColor="text1" w:themeTint="F2"/>
        </w:rPr>
      </w:pPr>
      <w:r>
        <w:rPr>
          <w:rStyle w:val="Strong"/>
          <w:rFonts w:ascii="Calibri" w:hAnsi="Calibri" w:cs="Calibri"/>
          <w:b w:val="0"/>
          <w:bCs w:val="0"/>
        </w:rPr>
        <w:t>Your efforts are greatly appreciated</w:t>
      </w:r>
      <w:r w:rsidRPr="0064029E">
        <w:rPr>
          <w:rStyle w:val="Strong"/>
          <w:rFonts w:ascii="Calibri" w:hAnsi="Calibri" w:cs="Calibri"/>
          <w:b w:val="0"/>
          <w:bCs w:val="0"/>
        </w:rPr>
        <w:t xml:space="preserve"> </w:t>
      </w:r>
      <w:r w:rsidR="0064029E">
        <w:rPr>
          <w:rStyle w:val="normaltextrun"/>
          <w:rFonts w:ascii="Calibri" w:hAnsi="Calibri" w:cs="Calibri"/>
        </w:rPr>
        <w:t xml:space="preserve">by </w:t>
      </w:r>
      <w:r w:rsidR="0064029E" w:rsidRPr="00BE4A60">
        <w:rPr>
          <w:rFonts w:ascii="Calibri" w:hAnsi="Calibri" w:cs="Calibri"/>
          <w:b/>
          <w:bCs/>
          <w:i/>
          <w:iCs/>
          <w:color w:val="FF0000"/>
        </w:rPr>
        <w:t>[NAME OF ORGANISATION]</w:t>
      </w:r>
      <w:r w:rsidR="0064029E">
        <w:rPr>
          <w:rFonts w:ascii="Calibri" w:hAnsi="Calibri" w:cs="Calibri"/>
          <w:b/>
          <w:bCs/>
          <w:color w:val="0D0D0D" w:themeColor="text1" w:themeTint="F2"/>
        </w:rPr>
        <w:t xml:space="preserve"> </w:t>
      </w:r>
      <w:r w:rsidR="0064029E" w:rsidRPr="0064029E">
        <w:rPr>
          <w:rFonts w:ascii="Calibri" w:hAnsi="Calibri" w:cs="Calibri"/>
          <w:color w:val="0D0D0D" w:themeColor="text1" w:themeTint="F2"/>
        </w:rPr>
        <w:t xml:space="preserve">and by </w:t>
      </w:r>
      <w:r w:rsidR="00734C55">
        <w:rPr>
          <w:rFonts w:ascii="Calibri" w:hAnsi="Calibri" w:cs="Calibri"/>
          <w:color w:val="0D0D0D" w:themeColor="text1" w:themeTint="F2"/>
        </w:rPr>
        <w:t xml:space="preserve">your National Governing Body, </w:t>
      </w:r>
      <w:r w:rsidR="0064029E" w:rsidRPr="0064029E">
        <w:rPr>
          <w:rFonts w:ascii="Calibri" w:hAnsi="Calibri" w:cs="Calibri"/>
          <w:color w:val="0D0D0D" w:themeColor="text1" w:themeTint="F2"/>
        </w:rPr>
        <w:t>Badminton England.</w:t>
      </w:r>
    </w:p>
    <w:p w14:paraId="09386D72" w14:textId="3EEC6851" w:rsidR="007C4D0F" w:rsidRDefault="007C4D0F" w:rsidP="0064029E">
      <w:pPr>
        <w:pStyle w:val="NormalWeb"/>
        <w:spacing w:before="0" w:beforeAutospacing="0" w:after="0" w:afterAutospacing="0"/>
        <w:rPr>
          <w:rFonts w:ascii="Calibri" w:hAnsi="Calibri" w:cs="Calibri"/>
          <w:color w:val="0D0D0D" w:themeColor="text1" w:themeTint="F2"/>
        </w:rPr>
      </w:pPr>
    </w:p>
    <w:p w14:paraId="22826EAC" w14:textId="670A2A57" w:rsidR="007C4D0F" w:rsidRDefault="007C4D0F" w:rsidP="0064029E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D0D0D" w:themeColor="text1" w:themeTint="F2"/>
        </w:rPr>
      </w:pPr>
      <w:r>
        <w:rPr>
          <w:rFonts w:ascii="Calibri" w:hAnsi="Calibri" w:cs="Calibri"/>
          <w:color w:val="0D0D0D" w:themeColor="text1" w:themeTint="F2"/>
        </w:rPr>
        <w:t>We hope you continue to enjoy your volunteering with us</w:t>
      </w:r>
      <w:r w:rsidR="00C0569C">
        <w:rPr>
          <w:rFonts w:ascii="Calibri" w:hAnsi="Calibri" w:cs="Calibri"/>
          <w:color w:val="0D0D0D" w:themeColor="text1" w:themeTint="F2"/>
        </w:rPr>
        <w:t>.</w:t>
      </w:r>
    </w:p>
    <w:p w14:paraId="5BA24BA9" w14:textId="28B55463" w:rsidR="0064029E" w:rsidRDefault="0064029E" w:rsidP="0064029E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D0D0D" w:themeColor="text1" w:themeTint="F2"/>
        </w:rPr>
      </w:pPr>
    </w:p>
    <w:p w14:paraId="5DE94EE3" w14:textId="551BC8DA" w:rsidR="0064029E" w:rsidRPr="00B22254" w:rsidRDefault="0064029E" w:rsidP="0064029E">
      <w:pPr>
        <w:pStyle w:val="NormalWeb"/>
        <w:spacing w:before="0" w:beforeAutospacing="0" w:after="0" w:afterAutospacing="0"/>
        <w:rPr>
          <w:rFonts w:ascii="Calibri" w:hAnsi="Calibri" w:cs="Calibri"/>
          <w:color w:val="0D0D0D" w:themeColor="text1" w:themeTint="F2"/>
        </w:rPr>
      </w:pPr>
      <w:r w:rsidRPr="00B22254">
        <w:rPr>
          <w:rFonts w:ascii="Calibri" w:hAnsi="Calibri" w:cs="Calibri"/>
          <w:color w:val="0D0D0D" w:themeColor="text1" w:themeTint="F2"/>
        </w:rPr>
        <w:t>Kind regards,</w:t>
      </w:r>
    </w:p>
    <w:p w14:paraId="25F53102" w14:textId="77777777" w:rsidR="0064029E" w:rsidRDefault="0064029E" w:rsidP="0064029E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D0D0D" w:themeColor="text1" w:themeTint="F2"/>
        </w:rPr>
      </w:pPr>
    </w:p>
    <w:p w14:paraId="672F16A5" w14:textId="1FED755A" w:rsidR="00132F84" w:rsidRPr="00BE4A60" w:rsidRDefault="0064029E" w:rsidP="0064029E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FF0000"/>
        </w:rPr>
      </w:pPr>
      <w:r w:rsidRPr="00BE4A60">
        <w:rPr>
          <w:rFonts w:ascii="Calibri" w:hAnsi="Calibri" w:cs="Calibri"/>
          <w:b/>
          <w:bCs/>
          <w:i/>
          <w:iCs/>
          <w:color w:val="FF0000"/>
        </w:rPr>
        <w:t>[</w:t>
      </w:r>
      <w:r w:rsidR="00132F84" w:rsidRPr="00BE4A60">
        <w:rPr>
          <w:rFonts w:ascii="Calibri" w:hAnsi="Calibri" w:cs="Calibri"/>
          <w:b/>
          <w:bCs/>
          <w:i/>
          <w:iCs/>
          <w:color w:val="FF0000"/>
        </w:rPr>
        <w:t xml:space="preserve">TYPE </w:t>
      </w:r>
      <w:r w:rsidRPr="00BE4A60">
        <w:rPr>
          <w:rFonts w:ascii="Calibri" w:hAnsi="Calibri" w:cs="Calibri"/>
          <w:b/>
          <w:bCs/>
          <w:i/>
          <w:iCs/>
          <w:color w:val="FF0000"/>
        </w:rPr>
        <w:t>NAME</w:t>
      </w:r>
      <w:r w:rsidR="003D1BC5" w:rsidRPr="00BE4A60">
        <w:rPr>
          <w:rFonts w:ascii="Calibri" w:hAnsi="Calibri" w:cs="Calibri"/>
          <w:b/>
          <w:bCs/>
          <w:i/>
          <w:iCs/>
          <w:color w:val="FF0000"/>
        </w:rPr>
        <w:t>]</w:t>
      </w:r>
      <w:r w:rsidR="006F2BA6" w:rsidRPr="006F2BA6">
        <w:rPr>
          <w:noProof/>
        </w:rPr>
        <w:t xml:space="preserve"> </w:t>
      </w:r>
      <w:del w:id="4" w:author="Holly Robson" w:date="2022-07-27T12:37:00Z">
        <w:r w:rsidRPr="00BE4A60" w:rsidDel="003D1BC5">
          <w:rPr>
            <w:rFonts w:ascii="Calibri" w:hAnsi="Calibri" w:cs="Calibri"/>
            <w:b/>
            <w:bCs/>
            <w:i/>
            <w:iCs/>
            <w:color w:val="FF0000"/>
          </w:rPr>
          <w:delText xml:space="preserve"> </w:delText>
        </w:r>
      </w:del>
    </w:p>
    <w:p w14:paraId="7C6A8C5A" w14:textId="5E2D5720" w:rsidR="00132F84" w:rsidRPr="00BE4A60" w:rsidRDefault="00132F84" w:rsidP="00132F8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FF0000"/>
        </w:rPr>
      </w:pPr>
      <w:r w:rsidRPr="00BE4A60">
        <w:rPr>
          <w:rFonts w:ascii="Calibri" w:hAnsi="Calibri" w:cs="Calibri"/>
          <w:b/>
          <w:bCs/>
          <w:i/>
          <w:iCs/>
          <w:color w:val="FF0000"/>
        </w:rPr>
        <w:t>[TYPE ROLE]</w:t>
      </w:r>
    </w:p>
    <w:p w14:paraId="76669749" w14:textId="0B2B98A3" w:rsidR="0064029E" w:rsidRPr="00BE4A60" w:rsidRDefault="00132F84" w:rsidP="0064029E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FF0000"/>
        </w:rPr>
      </w:pPr>
      <w:r w:rsidRPr="00BE4A60">
        <w:rPr>
          <w:rFonts w:ascii="Calibri" w:hAnsi="Calibri" w:cs="Calibri"/>
          <w:b/>
          <w:bCs/>
          <w:i/>
          <w:iCs/>
          <w:color w:val="FF0000"/>
        </w:rPr>
        <w:t xml:space="preserve">[TYPE </w:t>
      </w:r>
      <w:r w:rsidR="0064029E" w:rsidRPr="00BE4A60">
        <w:rPr>
          <w:rFonts w:ascii="Calibri" w:hAnsi="Calibri" w:cs="Calibri"/>
          <w:b/>
          <w:bCs/>
          <w:i/>
          <w:iCs/>
          <w:color w:val="FF0000"/>
        </w:rPr>
        <w:t>ORGANISATION]</w:t>
      </w:r>
    </w:p>
    <w:p w14:paraId="36BCC53D" w14:textId="600E5A4B" w:rsidR="00B87D00" w:rsidRPr="00B22254" w:rsidRDefault="006F2BA6" w:rsidP="00B2225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7" behindDoc="0" locked="0" layoutInCell="1" allowOverlap="1" wp14:anchorId="536C0011" wp14:editId="33DC3858">
                <wp:simplePos x="0" y="0"/>
                <wp:positionH relativeFrom="margin">
                  <wp:posOffset>-129540</wp:posOffset>
                </wp:positionH>
                <wp:positionV relativeFrom="paragraph">
                  <wp:posOffset>1256665</wp:posOffset>
                </wp:positionV>
                <wp:extent cx="1737360" cy="42672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426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674DB6" w14:textId="77777777" w:rsidR="006F2BA6" w:rsidRPr="0082656B" w:rsidRDefault="006F2BA6" w:rsidP="006F2BA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656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Sue Storey</w:t>
                            </w:r>
                          </w:p>
                          <w:p w14:paraId="4F1CF31E" w14:textId="77777777" w:rsidR="006F2BA6" w:rsidRPr="0082656B" w:rsidRDefault="006F2BA6" w:rsidP="006F2BA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656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Badminton England CEO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C0011" id="Rectangle 10" o:spid="_x0000_s1027" style="position:absolute;margin-left:-10.2pt;margin-top:98.95pt;width:136.8pt;height:33.6pt;z-index:2516623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" fillcolor="white [3212]" stroked="f" strokeweight="1pt">
                <v:textbox>
                  <w:txbxContent>
                    <w:p w14:paraId="0D674DB6" w14:textId="77777777" w:rsidR="006F2BA6" w:rsidRPr="0082656B" w:rsidRDefault="006F2BA6" w:rsidP="006F2BA6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2656B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Sue Storey</w:t>
                      </w:r>
                    </w:p>
                    <w:p w14:paraId="4F1CF31E" w14:textId="77777777" w:rsidR="006F2BA6" w:rsidRPr="0082656B" w:rsidRDefault="006F2BA6" w:rsidP="006F2BA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2656B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Badminton England CEO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3" behindDoc="0" locked="0" layoutInCell="1" allowOverlap="1" wp14:anchorId="29A2E9FD" wp14:editId="6BC58B5A">
            <wp:simplePos x="0" y="0"/>
            <wp:positionH relativeFrom="column">
              <wp:posOffset>22860</wp:posOffset>
            </wp:positionH>
            <wp:positionV relativeFrom="paragraph">
              <wp:posOffset>660400</wp:posOffset>
            </wp:positionV>
            <wp:extent cx="1318260" cy="541020"/>
            <wp:effectExtent l="0" t="0" r="0" b="0"/>
            <wp:wrapSquare wrapText="bothSides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7D00" w:rsidRPr="00B22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olly Robson">
    <w15:presenceInfo w15:providerId="AD" w15:userId="S::hollyrobson@badmintonengland.co.uk::5d0b1db2-0a51-444e-b848-c83e1716966a"/>
  </w15:person>
  <w15:person w15:author="Hannah Davis-Coward">
    <w15:presenceInfo w15:providerId="AD" w15:userId="S::HannahDavis-Coward@badmintonengland.co.uk::02335645-c0b2-4a4e-aedd-eb97923a1a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00"/>
    <w:rsid w:val="00026E2B"/>
    <w:rsid w:val="0005666D"/>
    <w:rsid w:val="000935B9"/>
    <w:rsid w:val="00132F84"/>
    <w:rsid w:val="00145414"/>
    <w:rsid w:val="001B26DA"/>
    <w:rsid w:val="001B3389"/>
    <w:rsid w:val="00344C78"/>
    <w:rsid w:val="0035774F"/>
    <w:rsid w:val="003D1BC5"/>
    <w:rsid w:val="00474A08"/>
    <w:rsid w:val="00521162"/>
    <w:rsid w:val="00524030"/>
    <w:rsid w:val="0064029E"/>
    <w:rsid w:val="006F2BA6"/>
    <w:rsid w:val="00734C55"/>
    <w:rsid w:val="007A1EF7"/>
    <w:rsid w:val="007C4D0F"/>
    <w:rsid w:val="0098543A"/>
    <w:rsid w:val="009B4861"/>
    <w:rsid w:val="00B22254"/>
    <w:rsid w:val="00B87D00"/>
    <w:rsid w:val="00BE4A60"/>
    <w:rsid w:val="00C0569C"/>
    <w:rsid w:val="00C35CF7"/>
    <w:rsid w:val="00CC2B61"/>
    <w:rsid w:val="00D30FE2"/>
    <w:rsid w:val="00FB482B"/>
    <w:rsid w:val="00F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91000"/>
  <w15:chartTrackingRefBased/>
  <w15:docId w15:val="{AE7A87BE-4FAF-4B7A-9EA8-7B5042D0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4029E"/>
    <w:rPr>
      <w:b/>
      <w:bCs/>
    </w:rPr>
  </w:style>
  <w:style w:type="character" w:customStyle="1" w:styleId="normaltextrun">
    <w:name w:val="normaltextrun"/>
    <w:basedOn w:val="DefaultParagraphFont"/>
    <w:rsid w:val="0064029E"/>
  </w:style>
  <w:style w:type="paragraph" w:styleId="Revision">
    <w:name w:val="Revision"/>
    <w:hidden/>
    <w:uiPriority w:val="99"/>
    <w:semiHidden/>
    <w:rsid w:val="001B26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Berlin">
  <a:themeElements>
    <a:clrScheme name="Custom 2">
      <a:dk1>
        <a:sysClr val="windowText" lastClr="000000"/>
      </a:dk1>
      <a:lt1>
        <a:sysClr val="window" lastClr="FFFFFF"/>
      </a:lt1>
      <a:dk2>
        <a:srgbClr val="FF0000"/>
      </a:dk2>
      <a:lt2>
        <a:srgbClr val="E7E6E6"/>
      </a:lt2>
      <a:accent1>
        <a:srgbClr val="FF0000"/>
      </a:accent1>
      <a:accent2>
        <a:srgbClr val="000000"/>
      </a:accent2>
      <a:accent3>
        <a:srgbClr val="A5A5A5"/>
      </a:accent3>
      <a:accent4>
        <a:srgbClr val="FF0000"/>
      </a:accent4>
      <a:accent5>
        <a:srgbClr val="FF0000"/>
      </a:accent5>
      <a:accent6>
        <a:srgbClr val="000000"/>
      </a:accent6>
      <a:hlink>
        <a:srgbClr val="000000"/>
      </a:hlink>
      <a:folHlink>
        <a:srgbClr val="A5A5A5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218E8B97BFC43A85A1900E0376CA2" ma:contentTypeVersion="15" ma:contentTypeDescription="Create a new document." ma:contentTypeScope="" ma:versionID="d4af0d58efb0650bda03132ad2a217f7">
  <xsd:schema xmlns:xsd="http://www.w3.org/2001/XMLSchema" xmlns:xs="http://www.w3.org/2001/XMLSchema" xmlns:p="http://schemas.microsoft.com/office/2006/metadata/properties" xmlns:ns2="c6f5839e-a8b4-4640-8bc9-2e57bf87388b" xmlns:ns3="864b1f30-5c52-4120-9c78-aa16630243e1" targetNamespace="http://schemas.microsoft.com/office/2006/metadata/properties" ma:root="true" ma:fieldsID="a8fe236a9ca46c57db4dc3c48f1ff354" ns2:_="" ns3:_="">
    <xsd:import namespace="c6f5839e-a8b4-4640-8bc9-2e57bf87388b"/>
    <xsd:import namespace="864b1f30-5c52-4120-9c78-aa16630243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5839e-a8b4-4640-8bc9-2e57bf873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684db61-feb8-438b-bd15-0965e098e1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b1f30-5c52-4120-9c78-aa16630243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2f1d227-fed7-444b-bd6b-7b20d08820cd}" ma:internalName="TaxCatchAll" ma:showField="CatchAllData" ma:web="864b1f30-5c52-4120-9c78-aa16630243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FB4116-F1A6-4CD7-AC4E-CEE6DF12FA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EF98D-CC2B-4F9D-BA70-C866F9713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5839e-a8b4-4640-8bc9-2e57bf87388b"/>
    <ds:schemaRef ds:uri="864b1f30-5c52-4120-9c78-aa1663024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Robson</dc:creator>
  <cp:keywords/>
  <dc:description/>
  <cp:lastModifiedBy>Holly Robson</cp:lastModifiedBy>
  <cp:revision>2</cp:revision>
  <dcterms:created xsi:type="dcterms:W3CDTF">2022-09-15T16:40:00Z</dcterms:created>
  <dcterms:modified xsi:type="dcterms:W3CDTF">2022-09-15T16:40:00Z</dcterms:modified>
</cp:coreProperties>
</file>